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543F3" w:rsidRPr="008543F3" w:rsidTr="008543F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543F3" w:rsidRPr="00976FAA" w:rsidRDefault="008543F3" w:rsidP="0085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76FA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Методика </w:t>
            </w:r>
            <w:proofErr w:type="spellStart"/>
            <w:r w:rsidRPr="00976FA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</w:t>
            </w:r>
            <w:r w:rsidR="00976FA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</w:t>
            </w:r>
            <w:r w:rsidRPr="00976FA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са-Дарки</w:t>
            </w:r>
            <w:proofErr w:type="spellEnd"/>
            <w:r w:rsidRPr="00976FA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для диагностики агрессивности </w:t>
            </w:r>
          </w:p>
        </w:tc>
      </w:tr>
    </w:tbl>
    <w:p w:rsidR="008543F3" w:rsidRPr="008543F3" w:rsidRDefault="008543F3" w:rsidP="008543F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543F3" w:rsidRPr="008543F3" w:rsidTr="0085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3F3" w:rsidRPr="008543F3" w:rsidRDefault="008543F3" w:rsidP="00854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Психодиагностика психолога в школе - Диагностика эмоциональной и личностной сферы </w:t>
            </w:r>
          </w:p>
        </w:tc>
      </w:tr>
      <w:tr w:rsidR="008543F3" w:rsidRPr="008543F3" w:rsidTr="008543F3">
        <w:trPr>
          <w:tblCellSpacing w:w="15" w:type="dxa"/>
        </w:trPr>
        <w:tc>
          <w:tcPr>
            <w:tcW w:w="0" w:type="auto"/>
            <w:hideMark/>
          </w:tcPr>
          <w:p w:rsidR="008543F3" w:rsidRPr="008543F3" w:rsidRDefault="008543F3" w:rsidP="008543F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Buss-Durkey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Inventory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разработан А.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Бассом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А.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Дарки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1957 г. и предназначен для диагностики агрессивных и враждебных реакций.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Опросник состоит из 75 утверждений, каждое из которых относится к одному из восьми индексов форм агрессивных или враждебных реакций. По числу совпадений ответов с ключом подсчитываются индексы различных форм агрессивности и враждебных реакций, а также общий индекс агрессивности и индекс враждебности.</w:t>
            </w:r>
          </w:p>
          <w:p w:rsidR="008543F3" w:rsidRPr="008543F3" w:rsidRDefault="008543F3" w:rsidP="008543F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Методика предназначена для обследования испытуемых в возрасте от 14 лет и старше.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Комплектация методик для индивидуальной формы проведения: бокс-папка с цветной наклейкой, руководство, регистрационные бланки для каждой методики, ключи для обработки, тестовая тетрадь с текстами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опросников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</w:t>
            </w:r>
            <w:proofErr w:type="spellStart"/>
            <w:proofErr w:type="gram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). Комплектация методик для групповой формы проведения: бокс-папка с цветной наклейкой, руководство, регистрационные бланки для каждой методики, ключи для обработки, тестовые тетради с текстами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опросников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(15 </w:t>
            </w:r>
            <w:proofErr w:type="spellStart"/>
            <w:proofErr w:type="gram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Создавая свой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дифференцирующий проявления </w:t>
            </w:r>
            <w:hyperlink r:id="rId4" w:history="1">
              <w:r w:rsidRPr="008543F3">
                <w:rPr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lang w:eastAsia="ru-RU"/>
                </w:rPr>
                <w:t>агрессии</w:t>
              </w:r>
            </w:hyperlink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враждебности А.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Басс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А.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Дарки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выделили следующие </w:t>
            </w: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типы реакций: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агрессия 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использование физической силы против другого лица;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косвенная 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агрессия, окольным путем направленная на другое лицо или ни на кого не направленная</w:t>
            </w:r>
            <w:proofErr w:type="gram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аздражение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готовность к проявлению негативных чувств при малейшем возбуждении (вспыльчивость, грубость).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негативизм 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оппозиционна манера в поведении от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пасивного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сопротивления до активной борьбы против установившихся обычаев и законов.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обида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зависть и ненависть к окружающим за действительные и вымышленные действия.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подозрительность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в диапазоне от недоверия и осторожности по отношению к людям до убеждения в том, что другие люди планируют нанести тебе вред</w:t>
            </w:r>
            <w:proofErr w:type="gram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ербальная агрессия - выражение негативных чувств, как через форму, так и через содержание словесных ответов.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Чувство вины - выражает возможное убеждение субъекта в том, что он является плохим человеком, что поступает зло, а также ощущаемые им угрызения совести.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Опросник состоит из 75 утверждений, на которые испытуемый отвечает "да" или "нет". Ответы оцениваются по восьми указанным шкалам. Нормой агрессивности является величина ее индекса, равная 21 = - 4, а враждебности 6,5+ - 3. При этом обращается внимание на возможность достижения определенной величины, показывающей степень проявления агрессивности.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 составлении </w:t>
            </w:r>
            <w:proofErr w:type="spell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опросника</w:t>
            </w:r>
            <w:proofErr w:type="spell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использовались принципы: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Вопрос может относиться только к одной форме агрессии.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Вопросы формулируются таким образом, чтобы в наибольшей степени ослабить влияние общественного одобрения ответа на вопрос.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Ответы оцениваются </w:t>
            </w: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восьми шкалам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следующим образом: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агрессия: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"да" = 1, "нет" = 0: 1, 25, 31, 41, 48, 55, 62, 68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"нет" =1, "да" = 0: 9, 7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Косвенная агрессия: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"да" = 1, "нет" = 0: 2, 10, 18, 34, 42, 56, 63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"нет" =1, "да" = 0: 26, 49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Раздражение: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"да" = 1, "нет" = 0: 3, 19, 27, 43, 50, 57, 64, 72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"нет" =1, "да" = 0: 11, 35, 69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Негативизм</w:t>
            </w:r>
            <w:proofErr w:type="gram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gramStart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да" = 1, "нет" = 0: 4, 12, 20, 28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"нет" =1, "да" = 0: 36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Обида: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"да" = 1, "нет" = 0: 5,13, 21, 29, 37, 44, 51, 58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Подозрительность: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"да" = 1, "нет" = 0: 6, 14, 22, 30, 38, 45, 52, 59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"нет" =1, "да" = 0: 33, 66, 74, 75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Вербальная агрессия: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"да" = 1, "нет" = 0: 7, 15, 23, 31, 46, 53, 60, 71</w:t>
            </w:r>
            <w:proofErr w:type="gramEnd"/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73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"нет" =1, "да" = 0: 33, 66, 74, 75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Чувство вины: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"да" = 1, "нет" = 0: 8, 16, 24, 32, 40, 47, 54.61, 67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Индекс враждебности включает в себя 5 и 6 шкалы, а индекс агрессивности (как прямой, так и мотивационной) включает в себя шкалы 1, 3,7.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Нормой агрессивности является величина ее индекса, равная 21 плюс-минус 4, а враждебности - 6,5-7 плюс-минус 3. При этом обращается внимание на возможность достижения определенной величины, показывающей степень проявления агрессивности.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54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Тест состоит из ряда утверждений, касающихся некоторых жизненных ситуаций. Вам нужно ответить "да" или "нет". Старайтесь отвечать правдиво и искренне.</w:t>
            </w:r>
          </w:p>
          <w:p w:rsidR="008543F3" w:rsidRPr="008543F3" w:rsidRDefault="008543F3" w:rsidP="008543F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43F3" w:rsidRPr="008543F3" w:rsidRDefault="008543F3" w:rsidP="008543F3">
            <w:pPr>
              <w:spacing w:before="150" w:after="150" w:line="240" w:lineRule="auto"/>
              <w:rPr>
                <w:ins w:id="0" w:author="Unknown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1" w:author="Unknown">
              <w:r w:rsidRPr="008543F3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Опросник </w:t>
              </w:r>
            </w:ins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05"/>
              <w:gridCol w:w="525"/>
              <w:gridCol w:w="675"/>
            </w:tblGrid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1. Временами я не могу справиться с желанием причинить вред другим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2. Иногда сплетничаю о людях, которых не люблю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3. Я легко раздражаюсь, но быстро успокаиваюсь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4. Если меня не попросят по-хорошему, я не выполню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5. Я не всегда получаю то, что мне положено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6. Я не знаю, что люди говорят обо мне за моей спиной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7. Если я не одобряю поведение друзей, я даю им это почувствовать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8. Когда мне случалось обмануть кого-нибудь, я испытывал </w:t>
                  </w: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мучительные угрызения совести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9. Мне кажется, что я не способен ударить человека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10. Я никогда не раздражаюсь настолько, чтобы кидаться предметами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11. Я всегда снисходителен к чужим недостаткам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12. Если мне не нравится установленное правило, мне хочется нарушить его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13. Другие умеют почти всегда пользоваться благоприятными обстоятельствами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14. Я держусь настороженно с людьми, которые относятся ко мне несколько более дружественно, чем я ожидал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15. Я часто </w:t>
                  </w:r>
                  <w:proofErr w:type="gramStart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бываю</w:t>
                  </w:r>
                  <w:proofErr w:type="gramEnd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несогласен</w:t>
                  </w:r>
                  <w:proofErr w:type="spellEnd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 людьми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16. Иногда мне на ум приходят мысли, которых я стыжусь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17. Если кто-нибудь первым ударит меня, я не отвечу ему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18. Когда я раздражаюсь, я хлопаю дверями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19. Я гораздо более раздражителен, </w:t>
                  </w:r>
                  <w:proofErr w:type="gramStart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чем</w:t>
                  </w:r>
                  <w:proofErr w:type="gramEnd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кажется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20. Если кто-то воображает себя начальником, я всегда поступаю ему наперекор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21. Меня немного огорчает моя судьба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22. Я думаю, что многие люди не любят меня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23. Я не могу удержаться от спора, если люди не согласны со мной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24. Люди, увиливающие от работы, должны испытывать чувство вины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25. Тот, кто оскорбляет меня и мою семью, напрашивается на драку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26. Я не способен на грубые шутки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27. Меня охватывает ярость, когда надо мной насмехаются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28. Когда люди строят из себя начальников, я делаю все, чтобы они не зазнавались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29. Почти каждую неделю я вижу кого-нибудь, кто мне не нравится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30. Довольно многие люди завидуют мне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31. Я требую, чтобы люди уважали меня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32. Меня угнетает то, что я мало делаю для своих родителей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33. Люди, которые постоянно изводят вас, стоят того, чтобы их "щелкнули по носу"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34. Я никогда не </w:t>
                  </w:r>
                  <w:proofErr w:type="gramStart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бываю</w:t>
                  </w:r>
                  <w:proofErr w:type="gramEnd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мрачен от злости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 Если ко мне относятся хуже, чем я того заслуживаю, я не расстраиваюсь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36. Если кто-то выводит меня из себя, я не обращаю внимания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37. Хотя я и не показываю этого, меня иногда гложет зависть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38. Иногда мне кажется, что надо мной смеются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39. Даже если я злюсь, я не прибегаю к "сильным" выражениям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40. Мне хочется, чтобы мои грехи были прощены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41. Я редко даю сдачи, даже если кто-нибудь ударит меня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42. Когда получается </w:t>
                  </w:r>
                  <w:proofErr w:type="gramStart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proofErr w:type="gramEnd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по-моему, я иногда обижаюсь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43. Иногда люди раздражают меня одним своим присутствием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44. Нет людей, которых бы я по-настоящему ненавидел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45. Мой принцип: "Никогда не доверять "чужакам"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46. Если кто-нибудь раздражает меня, я готов сказать, что я о нем думаю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47. Я делаю много такого, о чем впоследствии жалею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48. Если я разозлюсь, я могу ударить кого-нибудь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49. С детства я никогда не проявлял вспышек гнева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50. Я часто чувствую себя как пороховая бочка, готовая взорваться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51. Если бы все знали, что я чувствую, меня бы считали человеком, с которым нелегко работать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52. Я всегда думаю о том, какие тайные причины заставляют людей делать что-нибудь приятное для меня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53. Когда на меня кричат, я начинаю кричать в ответ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54. Неудачи огорчают меня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55. Я дерусь не реже и не чаще чем другие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56. Я могу вспомнить случаи, когда я был настолько зол, что хватал попавшуюся мне под руку вещь и ломал ее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57. Иногда я чувствую, что готов первым начать драку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58. Иногда я чувствую, что жизнь поступает со мной несправедливо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59. Раньше я думал, что большинство людей говорит правду, но теперь я в это не верю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60. Я ругаюсь только со злости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61. Когда я поступаю неправильно, меня мучает совесть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62. Если для защиты своих прав мне нужно применить физическую силу, я применяю ее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63. Иногда я выражаю свой гнев тем, что стучу кулаком по столу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64. Я </w:t>
                  </w:r>
                  <w:proofErr w:type="gramStart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бываю</w:t>
                  </w:r>
                  <w:proofErr w:type="gramEnd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грубоват по отношению к людям, которые мне не нравятся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65. У меня нет врагов, которые бы хотели мне навредить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66. Я не умею поставить человека на место, даже если он того заслуживает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 Я часто думаю, что жил неправильно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68. Я знаю людей, которые способны довести меня до драки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69. Я не огорчаюсь из-за мелочей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70. Мне редко приходит в голову, что люди пытаются разозлить или оскорбить меня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71. Я часто только угрожаю людям, хотя и не собираюсь приводить угрозы в исполнение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72. В последнее время я стал </w:t>
                  </w:r>
                  <w:proofErr w:type="gramStart"/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занудой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 В споре я часто повышаю голос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74. Я стараюсь обычно скрывать свое плохое отношение к людям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543F3" w:rsidRPr="008543F3" w:rsidTr="008543F3">
              <w:trPr>
                <w:tblCellSpacing w:w="0" w:type="dxa"/>
              </w:trPr>
              <w:tc>
                <w:tcPr>
                  <w:tcW w:w="9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75. Я лучше соглашусь с чем-либо, чем стану спорить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3F3" w:rsidRPr="008543F3" w:rsidRDefault="008543F3" w:rsidP="008543F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43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8543F3" w:rsidRPr="008543F3" w:rsidRDefault="008543F3" w:rsidP="008543F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2" w:author="Unknown">
              <w:r w:rsidRPr="008543F3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Бланк ответов</w:t>
              </w:r>
              <w:r w:rsidRPr="008543F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Фамилия: ______________</w:t>
              </w:r>
              <w:r w:rsidRPr="008543F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Имя___________________</w:t>
              </w:r>
              <w:r w:rsidRPr="008543F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Отчество_______________</w:t>
              </w:r>
              <w:r w:rsidRPr="008543F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Образование____________</w:t>
              </w:r>
              <w:r w:rsidRPr="008543F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Пол___________________</w:t>
              </w:r>
              <w:r w:rsidRPr="008543F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Возраст: _______________</w:t>
              </w:r>
              <w:r w:rsidRPr="008543F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Дата заполнения: ________</w:t>
              </w:r>
              <w:r w:rsidRPr="008543F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</w:ins>
          </w:p>
        </w:tc>
      </w:tr>
    </w:tbl>
    <w:p w:rsidR="00E53C7E" w:rsidRDefault="00E53C7E"/>
    <w:sectPr w:rsidR="00E53C7E" w:rsidSect="00E5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F3"/>
    <w:rsid w:val="0054762C"/>
    <w:rsid w:val="006813EA"/>
    <w:rsid w:val="008543F3"/>
    <w:rsid w:val="00976FAA"/>
    <w:rsid w:val="00DD587B"/>
    <w:rsid w:val="00E5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3F3"/>
    <w:rPr>
      <w:b/>
      <w:bCs/>
    </w:rPr>
  </w:style>
  <w:style w:type="paragraph" w:styleId="a4">
    <w:name w:val="Normal (Web)"/>
    <w:basedOn w:val="a"/>
    <w:uiPriority w:val="99"/>
    <w:unhideWhenUsed/>
    <w:rsid w:val="008543F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8543F3"/>
    <w:rPr>
      <w:color w:val="999999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682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index.php/pedagogically-difficult-children/53-aggressive-child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1385</Words>
  <Characters>7897</Characters>
  <Application>Microsoft Office Word</Application>
  <DocSecurity>0</DocSecurity>
  <Lines>65</Lines>
  <Paragraphs>18</Paragraphs>
  <ScaleCrop>false</ScaleCrop>
  <Company>Microsoft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2011-10-22T15:48:00Z</cp:lastPrinted>
  <dcterms:created xsi:type="dcterms:W3CDTF">2011-10-22T11:08:00Z</dcterms:created>
  <dcterms:modified xsi:type="dcterms:W3CDTF">2012-01-23T13:41:00Z</dcterms:modified>
</cp:coreProperties>
</file>